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1F6BE" w14:textId="0CF2D56A" w:rsidR="000B1F13" w:rsidRPr="00466F65" w:rsidRDefault="00D27018" w:rsidP="00E46DF9">
      <w:pPr>
        <w:spacing w:after="0" w:line="240" w:lineRule="auto"/>
        <w:rPr>
          <w:sz w:val="24"/>
          <w:szCs w:val="24"/>
        </w:rPr>
      </w:pPr>
      <w:bookmarkStart w:id="0" w:name="_GoBack"/>
      <w:bookmarkEnd w:id="0"/>
      <w:ins w:id="1" w:author="A Lamley RLI" w:date="2020-01-20T14:13:00Z">
        <w:r>
          <w:rPr>
            <w:b/>
            <w:noProof/>
            <w:sz w:val="24"/>
            <w:szCs w:val="24"/>
            <w:lang w:val="en-GB" w:eastAsia="en-GB"/>
          </w:rPr>
          <w:drawing>
            <wp:anchor distT="0" distB="0" distL="114300" distR="114300" simplePos="0" relativeHeight="251658240" behindDoc="0" locked="0" layoutInCell="1" allowOverlap="1" wp14:anchorId="28F83016" wp14:editId="5675BA48">
              <wp:simplePos x="0" y="0"/>
              <wp:positionH relativeFrom="column">
                <wp:posOffset>2562226</wp:posOffset>
              </wp:positionH>
              <wp:positionV relativeFrom="paragraph">
                <wp:posOffset>-453384</wp:posOffset>
              </wp:positionV>
              <wp:extent cx="361950" cy="58419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Owl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128" cy="599008"/>
                      </a:xfrm>
                      <a:prstGeom prst="rect">
                        <a:avLst/>
                      </a:prstGeom>
                    </pic:spPr>
                  </pic:pic>
                </a:graphicData>
              </a:graphic>
              <wp14:sizeRelH relativeFrom="page">
                <wp14:pctWidth>0</wp14:pctWidth>
              </wp14:sizeRelH>
              <wp14:sizeRelV relativeFrom="page">
                <wp14:pctHeight>0</wp14:pctHeight>
              </wp14:sizeRelV>
            </wp:anchor>
          </w:drawing>
        </w:r>
      </w:ins>
    </w:p>
    <w:p w14:paraId="47B3A912" w14:textId="762C34EE" w:rsidR="00E46DF9" w:rsidRPr="00466F65" w:rsidRDefault="000B1F13" w:rsidP="00E46DF9">
      <w:pPr>
        <w:spacing w:line="240" w:lineRule="auto"/>
        <w:jc w:val="center"/>
        <w:rPr>
          <w:b/>
          <w:sz w:val="24"/>
          <w:szCs w:val="24"/>
        </w:rPr>
      </w:pPr>
      <w:del w:id="2" w:author="A Lamley RLI" w:date="2020-01-20T14:11:00Z">
        <w:r w:rsidRPr="00466F65" w:rsidDel="00D27018">
          <w:rPr>
            <w:b/>
            <w:sz w:val="24"/>
            <w:szCs w:val="24"/>
          </w:rPr>
          <w:delText>School/ Academy Trust Name/ Logo</w:delText>
        </w:r>
        <w:r w:rsidR="00E46DF9" w:rsidRPr="00466F65" w:rsidDel="00D27018">
          <w:rPr>
            <w:b/>
            <w:sz w:val="24"/>
            <w:szCs w:val="24"/>
          </w:rPr>
          <w:br/>
        </w:r>
      </w:del>
      <w:r w:rsidR="00D27018">
        <w:rPr>
          <w:b/>
          <w:sz w:val="24"/>
          <w:szCs w:val="24"/>
        </w:rPr>
        <w:t>Race Leys Infant School</w:t>
      </w:r>
    </w:p>
    <w:p w14:paraId="5269ED68" w14:textId="7756C811" w:rsidR="000B1F13" w:rsidRDefault="000B1F13" w:rsidP="00E46DF9">
      <w:pPr>
        <w:spacing w:line="240" w:lineRule="auto"/>
        <w:jc w:val="center"/>
        <w:rPr>
          <w:b/>
          <w:sz w:val="24"/>
          <w:szCs w:val="24"/>
        </w:rPr>
      </w:pPr>
      <w:r w:rsidRPr="00466F65">
        <w:rPr>
          <w:b/>
          <w:sz w:val="24"/>
          <w:szCs w:val="24"/>
        </w:rPr>
        <w:t>Records Management Policy and Annual Review of Records Checklist</w:t>
      </w:r>
    </w:p>
    <w:p w14:paraId="57462B16" w14:textId="1DB91F47" w:rsidR="00021F4F" w:rsidRPr="00466F65" w:rsidRDefault="00021F4F" w:rsidP="00E46DF9">
      <w:pPr>
        <w:spacing w:line="240" w:lineRule="auto"/>
        <w:jc w:val="center"/>
        <w:rPr>
          <w:b/>
          <w:sz w:val="24"/>
          <w:szCs w:val="24"/>
        </w:rPr>
      </w:pPr>
      <w:r>
        <w:rPr>
          <w:b/>
          <w:sz w:val="24"/>
          <w:szCs w:val="24"/>
        </w:rPr>
        <w:t>2021-2022</w:t>
      </w:r>
    </w:p>
    <w:p w14:paraId="44C58EC4" w14:textId="77777777" w:rsidR="000B1F13" w:rsidRPr="00466F65" w:rsidRDefault="000B1F13" w:rsidP="00661550">
      <w:pPr>
        <w:spacing w:line="240" w:lineRule="auto"/>
        <w:jc w:val="both"/>
        <w:rPr>
          <w:sz w:val="24"/>
          <w:szCs w:val="24"/>
        </w:rPr>
      </w:pPr>
    </w:p>
    <w:p w14:paraId="6A02C2D4" w14:textId="77777777" w:rsidR="000B1F13" w:rsidRPr="00466F65" w:rsidRDefault="00E46DF9" w:rsidP="00466F65">
      <w:pPr>
        <w:spacing w:after="200"/>
        <w:jc w:val="both"/>
        <w:rPr>
          <w:b/>
          <w:sz w:val="24"/>
          <w:szCs w:val="24"/>
        </w:rPr>
      </w:pPr>
      <w:r w:rsidRPr="00466F65">
        <w:rPr>
          <w:b/>
          <w:sz w:val="24"/>
          <w:szCs w:val="24"/>
        </w:rPr>
        <w:t xml:space="preserve">1. </w:t>
      </w:r>
      <w:r w:rsidR="000B1F13" w:rsidRPr="00466F65">
        <w:rPr>
          <w:b/>
          <w:sz w:val="24"/>
          <w:szCs w:val="24"/>
        </w:rPr>
        <w:t xml:space="preserve">ABOUT THIS POLICY </w:t>
      </w:r>
    </w:p>
    <w:p w14:paraId="06F91FC0" w14:textId="77777777" w:rsidR="000B1F13" w:rsidRPr="00466F65" w:rsidRDefault="000B1F13" w:rsidP="00466F65">
      <w:pPr>
        <w:spacing w:after="200" w:line="240" w:lineRule="auto"/>
        <w:jc w:val="both"/>
        <w:rPr>
          <w:sz w:val="24"/>
          <w:szCs w:val="24"/>
        </w:rPr>
      </w:pPr>
      <w:r w:rsidRPr="00466F65">
        <w:rPr>
          <w:sz w:val="24"/>
          <w:szCs w:val="24"/>
        </w:rPr>
        <w:t xml:space="preserve">Our School </w:t>
      </w:r>
      <w:proofErr w:type="spellStart"/>
      <w:r w:rsidRPr="00466F65">
        <w:rPr>
          <w:sz w:val="24"/>
          <w:szCs w:val="24"/>
        </w:rPr>
        <w:t>recogni</w:t>
      </w:r>
      <w:r w:rsidR="00735A3F" w:rsidRPr="00466F65">
        <w:rPr>
          <w:sz w:val="24"/>
          <w:szCs w:val="24"/>
        </w:rPr>
        <w:t>s</w:t>
      </w:r>
      <w:r w:rsidRPr="00466F65">
        <w:rPr>
          <w:sz w:val="24"/>
          <w:szCs w:val="24"/>
        </w:rPr>
        <w:t>es</w:t>
      </w:r>
      <w:proofErr w:type="spellEnd"/>
      <w:r w:rsidRPr="00466F65">
        <w:rPr>
          <w:sz w:val="24"/>
          <w:szCs w:val="24"/>
        </w:rPr>
        <w:t xml:space="preserve"> that by efficiently managing our records, we will be able to comply with our legal and regulatory obligations, and to contribute to the effective overall management of our school. Maintaining good records helps us to provide the evidence needed to protect the legal rights and interests of our school, and for us to demonstrate our performance and accountability.</w:t>
      </w:r>
    </w:p>
    <w:p w14:paraId="1E43CF56" w14:textId="77777777" w:rsidR="000B1F13" w:rsidRPr="00466F65" w:rsidRDefault="000B1F13" w:rsidP="00466F65">
      <w:pPr>
        <w:spacing w:after="200" w:line="240" w:lineRule="auto"/>
        <w:jc w:val="both"/>
        <w:rPr>
          <w:b/>
          <w:sz w:val="24"/>
          <w:szCs w:val="24"/>
        </w:rPr>
      </w:pPr>
      <w:r w:rsidRPr="00466F65">
        <w:rPr>
          <w:b/>
          <w:sz w:val="24"/>
          <w:szCs w:val="24"/>
        </w:rPr>
        <w:t xml:space="preserve">This policy provides the framework through which we will effectively manage our records. </w:t>
      </w:r>
    </w:p>
    <w:p w14:paraId="2A75CDC4" w14:textId="77777777" w:rsidR="000B1F13" w:rsidRPr="00466F65" w:rsidRDefault="000B1F13" w:rsidP="00466F65">
      <w:pPr>
        <w:spacing w:after="200" w:line="240" w:lineRule="auto"/>
        <w:jc w:val="both"/>
        <w:rPr>
          <w:sz w:val="24"/>
          <w:szCs w:val="24"/>
        </w:rPr>
      </w:pPr>
      <w:r w:rsidRPr="00466F65">
        <w:rPr>
          <w:sz w:val="24"/>
          <w:szCs w:val="24"/>
        </w:rPr>
        <w:t xml:space="preserve">It covers: </w:t>
      </w:r>
    </w:p>
    <w:p w14:paraId="0463A289" w14:textId="77777777" w:rsidR="000B1F13" w:rsidRPr="00466F65" w:rsidRDefault="000B1F13" w:rsidP="00466F65">
      <w:pPr>
        <w:pStyle w:val="ListParagraph"/>
        <w:numPr>
          <w:ilvl w:val="0"/>
          <w:numId w:val="6"/>
        </w:numPr>
        <w:spacing w:after="200" w:line="240" w:lineRule="auto"/>
        <w:jc w:val="both"/>
        <w:rPr>
          <w:sz w:val="24"/>
          <w:szCs w:val="24"/>
        </w:rPr>
      </w:pPr>
      <w:r w:rsidRPr="00466F65">
        <w:rPr>
          <w:sz w:val="24"/>
          <w:szCs w:val="24"/>
        </w:rPr>
        <w:t xml:space="preserve">Scope </w:t>
      </w:r>
    </w:p>
    <w:p w14:paraId="7D5F1C6F" w14:textId="77777777" w:rsidR="000B1F13" w:rsidRDefault="000B1F13" w:rsidP="00466F65">
      <w:pPr>
        <w:pStyle w:val="ListParagraph"/>
        <w:numPr>
          <w:ilvl w:val="0"/>
          <w:numId w:val="6"/>
        </w:numPr>
        <w:spacing w:after="200" w:line="240" w:lineRule="auto"/>
        <w:jc w:val="both"/>
        <w:rPr>
          <w:sz w:val="24"/>
          <w:szCs w:val="24"/>
        </w:rPr>
      </w:pPr>
      <w:r w:rsidRPr="00466F65">
        <w:rPr>
          <w:sz w:val="24"/>
          <w:szCs w:val="24"/>
        </w:rPr>
        <w:t xml:space="preserve">Responsibilities </w:t>
      </w:r>
    </w:p>
    <w:p w14:paraId="44D2D725" w14:textId="77777777" w:rsidR="00466F65" w:rsidRDefault="00466F65" w:rsidP="00466F65">
      <w:pPr>
        <w:pStyle w:val="ListParagraph"/>
        <w:numPr>
          <w:ilvl w:val="0"/>
          <w:numId w:val="6"/>
        </w:numPr>
        <w:spacing w:after="200" w:line="240" w:lineRule="auto"/>
        <w:jc w:val="both"/>
        <w:rPr>
          <w:sz w:val="24"/>
          <w:szCs w:val="24"/>
        </w:rPr>
      </w:pPr>
      <w:r>
        <w:rPr>
          <w:sz w:val="24"/>
          <w:szCs w:val="24"/>
        </w:rPr>
        <w:t>Safe destruction of records</w:t>
      </w:r>
    </w:p>
    <w:p w14:paraId="679473FD" w14:textId="77777777" w:rsidR="00466F65" w:rsidRPr="00466F65" w:rsidRDefault="00466F65" w:rsidP="00466F65">
      <w:pPr>
        <w:pStyle w:val="ListParagraph"/>
        <w:numPr>
          <w:ilvl w:val="0"/>
          <w:numId w:val="6"/>
        </w:numPr>
        <w:spacing w:after="200" w:line="240" w:lineRule="auto"/>
        <w:jc w:val="both"/>
        <w:rPr>
          <w:sz w:val="24"/>
          <w:szCs w:val="24"/>
        </w:rPr>
      </w:pPr>
      <w:r>
        <w:rPr>
          <w:sz w:val="24"/>
          <w:szCs w:val="24"/>
        </w:rPr>
        <w:t xml:space="preserve">Freedom of Information Act 2000 </w:t>
      </w:r>
    </w:p>
    <w:p w14:paraId="4532B10A" w14:textId="77777777" w:rsidR="000B1F13" w:rsidRPr="00466F65" w:rsidRDefault="000B1F13" w:rsidP="00466F65">
      <w:pPr>
        <w:pStyle w:val="ListParagraph"/>
        <w:numPr>
          <w:ilvl w:val="0"/>
          <w:numId w:val="6"/>
        </w:numPr>
        <w:spacing w:after="200" w:line="240" w:lineRule="auto"/>
        <w:jc w:val="both"/>
        <w:rPr>
          <w:sz w:val="24"/>
          <w:szCs w:val="24"/>
        </w:rPr>
      </w:pPr>
      <w:r w:rsidRPr="00466F65">
        <w:rPr>
          <w:sz w:val="24"/>
          <w:szCs w:val="24"/>
        </w:rPr>
        <w:t xml:space="preserve">Relationships with existing policies </w:t>
      </w:r>
    </w:p>
    <w:p w14:paraId="44BE9756" w14:textId="77777777" w:rsidR="000B1F13" w:rsidRPr="00466F65" w:rsidRDefault="00661550" w:rsidP="00466F65">
      <w:pPr>
        <w:spacing w:after="200" w:line="240" w:lineRule="auto"/>
        <w:jc w:val="both"/>
        <w:rPr>
          <w:b/>
          <w:sz w:val="24"/>
          <w:szCs w:val="24"/>
        </w:rPr>
      </w:pPr>
      <w:r w:rsidRPr="00466F65">
        <w:rPr>
          <w:b/>
          <w:sz w:val="24"/>
          <w:szCs w:val="24"/>
        </w:rPr>
        <w:t xml:space="preserve">2. </w:t>
      </w:r>
      <w:r w:rsidR="000B1F13" w:rsidRPr="00466F65">
        <w:rPr>
          <w:b/>
          <w:sz w:val="24"/>
          <w:szCs w:val="24"/>
        </w:rPr>
        <w:t>SCOPE</w:t>
      </w:r>
    </w:p>
    <w:p w14:paraId="5EC09BC0" w14:textId="77777777" w:rsidR="000B1F13" w:rsidRPr="003A2963" w:rsidRDefault="000B1F13" w:rsidP="00466F65">
      <w:pPr>
        <w:spacing w:after="200" w:line="240" w:lineRule="auto"/>
        <w:jc w:val="both"/>
        <w:rPr>
          <w:sz w:val="24"/>
          <w:szCs w:val="24"/>
        </w:rPr>
      </w:pPr>
      <w:r w:rsidRPr="003A2963">
        <w:rPr>
          <w:sz w:val="24"/>
          <w:szCs w:val="24"/>
        </w:rPr>
        <w:t xml:space="preserve">This policy applies to all records created, received or maintained by permanent and temporary staff of the school in the course of carrying out its functions. Also, by any agents, contractors, consultants or third parties acting on behalf of the school. </w:t>
      </w:r>
    </w:p>
    <w:p w14:paraId="1E2408F7" w14:textId="46020ABA" w:rsidR="000B1F13" w:rsidRPr="003A2963" w:rsidRDefault="000B1F13" w:rsidP="00466F65">
      <w:pPr>
        <w:spacing w:after="200" w:line="240" w:lineRule="auto"/>
        <w:jc w:val="both"/>
        <w:rPr>
          <w:sz w:val="24"/>
          <w:szCs w:val="24"/>
        </w:rPr>
      </w:pPr>
      <w:r w:rsidRPr="003A2963">
        <w:rPr>
          <w:sz w:val="24"/>
          <w:szCs w:val="24"/>
        </w:rPr>
        <w:t xml:space="preserve">Records are defined as all documents which facilitate the business carried out by the school and which are thereafter retained to provide evidence of transactions or activities. These records may be created, received or maintained in hard copy or electrical format e.g. paper documents, scanned documents, e-mails, audio and video recordings, text messages, notes of telephone and spreadsheets, Word Documents, presentations, etc. </w:t>
      </w:r>
    </w:p>
    <w:p w14:paraId="6778BB01" w14:textId="77777777" w:rsidR="000B1F13" w:rsidRPr="00466F65" w:rsidRDefault="00661550" w:rsidP="00466F65">
      <w:pPr>
        <w:spacing w:after="200" w:line="240" w:lineRule="auto"/>
        <w:jc w:val="both"/>
        <w:rPr>
          <w:b/>
          <w:sz w:val="24"/>
          <w:szCs w:val="24"/>
        </w:rPr>
      </w:pPr>
      <w:r w:rsidRPr="00466F65">
        <w:rPr>
          <w:b/>
          <w:sz w:val="24"/>
          <w:szCs w:val="24"/>
        </w:rPr>
        <w:t xml:space="preserve">3. </w:t>
      </w:r>
      <w:r w:rsidR="000B1F13" w:rsidRPr="00466F65">
        <w:rPr>
          <w:b/>
          <w:sz w:val="24"/>
          <w:szCs w:val="24"/>
        </w:rPr>
        <w:t xml:space="preserve">LEGISLATION AND GUIDANCE </w:t>
      </w:r>
    </w:p>
    <w:p w14:paraId="1DAAF5F3" w14:textId="3E1363A5" w:rsidR="000B1F13" w:rsidRPr="003A2963" w:rsidRDefault="000B1F13" w:rsidP="00466F65">
      <w:pPr>
        <w:spacing w:after="200" w:line="240" w:lineRule="auto"/>
        <w:jc w:val="both"/>
        <w:rPr>
          <w:sz w:val="24"/>
          <w:szCs w:val="24"/>
        </w:rPr>
      </w:pPr>
      <w:r w:rsidRPr="003A2963">
        <w:rPr>
          <w:sz w:val="24"/>
          <w:szCs w:val="24"/>
        </w:rPr>
        <w:t xml:space="preserve">This policy meets the requirements of the </w:t>
      </w:r>
      <w:r w:rsidR="00956108" w:rsidRPr="003A2963">
        <w:rPr>
          <w:sz w:val="24"/>
          <w:szCs w:val="24"/>
        </w:rPr>
        <w:t xml:space="preserve">General Data Protection Regulation (GDPR), the Data Protection Act 2018 (DPA 2018) and the Freedom of Information Act 2000(FOIA 2000). </w:t>
      </w:r>
      <w:r w:rsidRPr="003A2963">
        <w:rPr>
          <w:sz w:val="24"/>
          <w:szCs w:val="24"/>
        </w:rPr>
        <w:t xml:space="preserve">It is based on the IRMS Toolkit For Schools, the Department of Education – Data Protection Toolkit for Schools, Department of Education – Annual Review of School Records and Safe Destruction Checklist, and guidance published by the Information Commissioner’s Office (ICO) on the </w:t>
      </w:r>
      <w:hyperlink r:id="rId8" w:history="1">
        <w:r w:rsidRPr="003A2963">
          <w:rPr>
            <w:sz w:val="24"/>
            <w:szCs w:val="24"/>
          </w:rPr>
          <w:t>GDPR</w:t>
        </w:r>
      </w:hyperlink>
      <w:r w:rsidRPr="003A2963">
        <w:rPr>
          <w:sz w:val="24"/>
          <w:szCs w:val="24"/>
        </w:rPr>
        <w:t>.</w:t>
      </w:r>
    </w:p>
    <w:p w14:paraId="42AA23EC" w14:textId="77777777" w:rsidR="000B1F13" w:rsidRPr="00466F65" w:rsidRDefault="00661550" w:rsidP="00466F65">
      <w:pPr>
        <w:spacing w:after="200" w:line="240" w:lineRule="auto"/>
        <w:jc w:val="both"/>
        <w:rPr>
          <w:b/>
          <w:sz w:val="24"/>
          <w:szCs w:val="24"/>
        </w:rPr>
      </w:pPr>
      <w:r w:rsidRPr="00466F65">
        <w:rPr>
          <w:b/>
          <w:sz w:val="24"/>
          <w:szCs w:val="24"/>
        </w:rPr>
        <w:t xml:space="preserve">4. </w:t>
      </w:r>
      <w:r w:rsidR="000B1F13" w:rsidRPr="00466F65">
        <w:rPr>
          <w:b/>
          <w:sz w:val="24"/>
          <w:szCs w:val="24"/>
        </w:rPr>
        <w:t>RESPONSIBILITIES</w:t>
      </w:r>
    </w:p>
    <w:p w14:paraId="1430FADD" w14:textId="77777777" w:rsidR="00661550" w:rsidRPr="00466F65" w:rsidRDefault="00661550" w:rsidP="00466F65">
      <w:pPr>
        <w:spacing w:after="200" w:line="240" w:lineRule="auto"/>
        <w:jc w:val="both"/>
        <w:rPr>
          <w:b/>
          <w:sz w:val="24"/>
          <w:szCs w:val="24"/>
        </w:rPr>
      </w:pPr>
      <w:r w:rsidRPr="00466F65">
        <w:rPr>
          <w:b/>
          <w:sz w:val="24"/>
          <w:szCs w:val="24"/>
        </w:rPr>
        <w:t xml:space="preserve">4.1 The Governing Body </w:t>
      </w:r>
    </w:p>
    <w:p w14:paraId="3614B9DE" w14:textId="0E4B77BA" w:rsidR="00661550" w:rsidRPr="00466F65" w:rsidRDefault="000B1F13" w:rsidP="00466F65">
      <w:pPr>
        <w:spacing w:after="200" w:line="240" w:lineRule="auto"/>
        <w:jc w:val="both"/>
        <w:rPr>
          <w:sz w:val="24"/>
          <w:szCs w:val="24"/>
        </w:rPr>
      </w:pPr>
      <w:r w:rsidRPr="00466F65">
        <w:rPr>
          <w:sz w:val="24"/>
          <w:szCs w:val="24"/>
        </w:rPr>
        <w:t>The governing body of the school</w:t>
      </w:r>
      <w:del w:id="3" w:author="A Lamley RLI" w:date="2020-01-20T14:13:00Z">
        <w:r w:rsidR="00410CA3" w:rsidRPr="008A1877" w:rsidDel="000B2221">
          <w:rPr>
            <w:sz w:val="24"/>
            <w:szCs w:val="24"/>
          </w:rPr>
          <w:delText>/Academy Trust</w:delText>
        </w:r>
      </w:del>
      <w:r w:rsidR="00410CA3" w:rsidRPr="008A1877">
        <w:rPr>
          <w:sz w:val="24"/>
          <w:szCs w:val="24"/>
        </w:rPr>
        <w:t xml:space="preserve"> h</w:t>
      </w:r>
      <w:r w:rsidRPr="00466F65">
        <w:rPr>
          <w:sz w:val="24"/>
          <w:szCs w:val="24"/>
        </w:rPr>
        <w:t>as a statutory responsibility to ma</w:t>
      </w:r>
      <w:r w:rsidR="00C72687">
        <w:rPr>
          <w:sz w:val="24"/>
          <w:szCs w:val="24"/>
        </w:rPr>
        <w:t>intain the</w:t>
      </w:r>
      <w:r w:rsidR="00410CA3">
        <w:rPr>
          <w:sz w:val="24"/>
          <w:szCs w:val="24"/>
        </w:rPr>
        <w:t xml:space="preserve"> school’s</w:t>
      </w:r>
      <w:r w:rsidR="00C72687">
        <w:rPr>
          <w:sz w:val="24"/>
          <w:szCs w:val="24"/>
        </w:rPr>
        <w:t xml:space="preserve"> </w:t>
      </w:r>
      <w:r w:rsidR="00C72687">
        <w:rPr>
          <w:sz w:val="24"/>
          <w:szCs w:val="24"/>
        </w:rPr>
        <w:lastRenderedPageBreak/>
        <w:t>records and record</w:t>
      </w:r>
      <w:r w:rsidRPr="00466F65">
        <w:rPr>
          <w:sz w:val="24"/>
          <w:szCs w:val="24"/>
        </w:rPr>
        <w:t xml:space="preserve"> keeping systems in accordance with the regulatory framework of the school. </w:t>
      </w:r>
    </w:p>
    <w:p w14:paraId="542B3B5C" w14:textId="77777777" w:rsidR="00661550" w:rsidRPr="00466F65" w:rsidRDefault="00661550" w:rsidP="00466F65">
      <w:pPr>
        <w:spacing w:after="200" w:line="240" w:lineRule="auto"/>
        <w:jc w:val="both"/>
        <w:rPr>
          <w:b/>
          <w:sz w:val="24"/>
          <w:szCs w:val="24"/>
        </w:rPr>
      </w:pPr>
      <w:r w:rsidRPr="00466F65">
        <w:rPr>
          <w:b/>
          <w:sz w:val="24"/>
          <w:szCs w:val="24"/>
        </w:rPr>
        <w:t>4.2 The Data Champion</w:t>
      </w:r>
      <w:r w:rsidR="00F85C9A">
        <w:rPr>
          <w:b/>
          <w:sz w:val="24"/>
          <w:szCs w:val="24"/>
        </w:rPr>
        <w:t>/responsible person</w:t>
      </w:r>
    </w:p>
    <w:p w14:paraId="19911DBA" w14:textId="75A5DE87" w:rsidR="009E1ECD" w:rsidRDefault="000B1F13" w:rsidP="00466F65">
      <w:pPr>
        <w:spacing w:after="200" w:line="240" w:lineRule="auto"/>
        <w:jc w:val="both"/>
        <w:rPr>
          <w:sz w:val="24"/>
          <w:szCs w:val="24"/>
        </w:rPr>
      </w:pPr>
      <w:del w:id="4" w:author="A Lamley RLI" w:date="2020-01-20T14:14:00Z">
        <w:r w:rsidRPr="000B2221" w:rsidDel="000B2221">
          <w:rPr>
            <w:sz w:val="24"/>
            <w:szCs w:val="24"/>
          </w:rPr>
          <w:delText>[INSERT NAME OF DATA CHAMPION OR INDIVIDUAL RESPONSIBLE FOR MONITORING RETENTION PERIODS IN SCHOOL]</w:delText>
        </w:r>
      </w:del>
      <w:proofErr w:type="spellStart"/>
      <w:ins w:id="5" w:author="A Lamley RLI" w:date="2020-01-20T14:14:00Z">
        <w:r w:rsidR="000B2221" w:rsidRPr="000B2221">
          <w:rPr>
            <w:sz w:val="24"/>
            <w:szCs w:val="24"/>
          </w:rPr>
          <w:t>Mrs</w:t>
        </w:r>
        <w:proofErr w:type="spellEnd"/>
        <w:r w:rsidR="000B2221" w:rsidRPr="000B2221">
          <w:rPr>
            <w:sz w:val="24"/>
            <w:szCs w:val="24"/>
          </w:rPr>
          <w:t xml:space="preserve"> </w:t>
        </w:r>
      </w:ins>
      <w:r w:rsidR="00021F4F">
        <w:rPr>
          <w:sz w:val="24"/>
          <w:szCs w:val="24"/>
        </w:rPr>
        <w:t xml:space="preserve">Louise Duncan </w:t>
      </w:r>
      <w:ins w:id="6" w:author="A Lamley RLI" w:date="2020-01-20T14:14:00Z">
        <w:r w:rsidR="000B2221" w:rsidRPr="000B2221">
          <w:rPr>
            <w:sz w:val="24"/>
            <w:szCs w:val="24"/>
          </w:rPr>
          <w:t xml:space="preserve">&amp; </w:t>
        </w:r>
        <w:proofErr w:type="spellStart"/>
        <w:r w:rsidR="000B2221" w:rsidRPr="000B2221">
          <w:rPr>
            <w:sz w:val="24"/>
            <w:szCs w:val="24"/>
          </w:rPr>
          <w:t>Mrs</w:t>
        </w:r>
        <w:proofErr w:type="spellEnd"/>
        <w:r w:rsidR="000B2221" w:rsidRPr="000B2221">
          <w:rPr>
            <w:sz w:val="24"/>
            <w:szCs w:val="24"/>
          </w:rPr>
          <w:t xml:space="preserve"> Angie </w:t>
        </w:r>
        <w:proofErr w:type="spellStart"/>
        <w:r w:rsidR="000B2221" w:rsidRPr="000B2221">
          <w:rPr>
            <w:sz w:val="24"/>
            <w:szCs w:val="24"/>
          </w:rPr>
          <w:t>Lamley</w:t>
        </w:r>
      </w:ins>
      <w:proofErr w:type="spellEnd"/>
      <w:r w:rsidRPr="000B2221">
        <w:rPr>
          <w:sz w:val="24"/>
          <w:szCs w:val="24"/>
        </w:rPr>
        <w:t xml:space="preserve"> </w:t>
      </w:r>
      <w:r w:rsidRPr="00466F65">
        <w:rPr>
          <w:sz w:val="24"/>
          <w:szCs w:val="24"/>
        </w:rPr>
        <w:t xml:space="preserve">will provide guidance on good records management practices within the school and will promote compliance with this policy so that information will be retrieved easily, appropriately and in a timely way.  </w:t>
      </w:r>
    </w:p>
    <w:p w14:paraId="6F2E3239" w14:textId="4600550F" w:rsidR="000B1F13" w:rsidRPr="00466F65" w:rsidRDefault="009E1ECD" w:rsidP="00466F65">
      <w:pPr>
        <w:spacing w:after="200" w:line="240" w:lineRule="auto"/>
        <w:jc w:val="both"/>
        <w:rPr>
          <w:sz w:val="24"/>
          <w:szCs w:val="24"/>
        </w:rPr>
      </w:pPr>
      <w:r>
        <w:rPr>
          <w:sz w:val="24"/>
          <w:szCs w:val="24"/>
        </w:rPr>
        <w:t>The Data Champion</w:t>
      </w:r>
      <w:r w:rsidR="000B1F13" w:rsidRPr="00466F65">
        <w:rPr>
          <w:sz w:val="24"/>
          <w:szCs w:val="24"/>
        </w:rPr>
        <w:t xml:space="preserve"> will monitor compliance with this policy by ensuring that the ‘Annual Review of School Records Checklist’ is completed at least annually.</w:t>
      </w:r>
      <w:r w:rsidR="00AA4695">
        <w:rPr>
          <w:sz w:val="24"/>
          <w:szCs w:val="24"/>
        </w:rPr>
        <w:t xml:space="preserve"> </w:t>
      </w:r>
      <w:r w:rsidR="000B1F13" w:rsidRPr="00466F65">
        <w:rPr>
          <w:sz w:val="24"/>
          <w:szCs w:val="24"/>
        </w:rPr>
        <w:t xml:space="preserve"> </w:t>
      </w:r>
    </w:p>
    <w:p w14:paraId="5A49A3C0" w14:textId="77777777" w:rsidR="00661550" w:rsidRPr="00466F65" w:rsidRDefault="00661550" w:rsidP="00466F65">
      <w:pPr>
        <w:spacing w:after="200" w:line="240" w:lineRule="auto"/>
        <w:jc w:val="both"/>
        <w:rPr>
          <w:b/>
          <w:sz w:val="24"/>
          <w:szCs w:val="24"/>
        </w:rPr>
      </w:pPr>
      <w:r w:rsidRPr="00466F65">
        <w:rPr>
          <w:b/>
          <w:sz w:val="24"/>
          <w:szCs w:val="24"/>
        </w:rPr>
        <w:t>4.3 All Staff</w:t>
      </w:r>
    </w:p>
    <w:p w14:paraId="561BDE15" w14:textId="77777777" w:rsidR="00661550" w:rsidRPr="00466F65" w:rsidRDefault="00661550" w:rsidP="00466F65">
      <w:pPr>
        <w:spacing w:after="200" w:line="240" w:lineRule="auto"/>
        <w:jc w:val="both"/>
        <w:rPr>
          <w:sz w:val="24"/>
          <w:szCs w:val="24"/>
        </w:rPr>
      </w:pPr>
      <w:r w:rsidRPr="00466F65">
        <w:rPr>
          <w:sz w:val="24"/>
          <w:szCs w:val="24"/>
        </w:rPr>
        <w:t>It is the responsibility for all members of staff to ensure that our school does not keep personal information for longer than is necessary for the purpose or purposes for which it was collected.</w:t>
      </w:r>
    </w:p>
    <w:p w14:paraId="0623A399" w14:textId="77777777" w:rsidR="000812C3" w:rsidRPr="00466F65" w:rsidRDefault="000B1F13" w:rsidP="00466F65">
      <w:pPr>
        <w:spacing w:after="200" w:line="240" w:lineRule="auto"/>
        <w:jc w:val="both"/>
        <w:rPr>
          <w:sz w:val="24"/>
          <w:szCs w:val="24"/>
        </w:rPr>
      </w:pPr>
      <w:r w:rsidRPr="00466F65">
        <w:rPr>
          <w:sz w:val="24"/>
          <w:szCs w:val="24"/>
        </w:rPr>
        <w:t>Our school will manage and document its records dis</w:t>
      </w:r>
      <w:r w:rsidR="00735A3F" w:rsidRPr="00466F65">
        <w:rPr>
          <w:sz w:val="24"/>
          <w:szCs w:val="24"/>
        </w:rPr>
        <w:t xml:space="preserve">posal process in line with </w:t>
      </w:r>
      <w:r w:rsidR="000812C3">
        <w:rPr>
          <w:sz w:val="24"/>
          <w:szCs w:val="24"/>
        </w:rPr>
        <w:t xml:space="preserve">the guidance provided by the </w:t>
      </w:r>
      <w:r w:rsidRPr="00466F65">
        <w:rPr>
          <w:sz w:val="24"/>
          <w:szCs w:val="24"/>
        </w:rPr>
        <w:t xml:space="preserve">IRMS Toolkit for Schools. </w:t>
      </w:r>
    </w:p>
    <w:p w14:paraId="2047E180" w14:textId="77777777" w:rsidR="000B1F13" w:rsidRPr="00466F65" w:rsidRDefault="000B1F13" w:rsidP="00466F65">
      <w:pPr>
        <w:spacing w:after="200" w:line="240" w:lineRule="auto"/>
        <w:jc w:val="both"/>
        <w:rPr>
          <w:sz w:val="24"/>
          <w:szCs w:val="24"/>
        </w:rPr>
      </w:pPr>
      <w:r w:rsidRPr="00466F65">
        <w:rPr>
          <w:sz w:val="24"/>
          <w:szCs w:val="24"/>
        </w:rPr>
        <w:t xml:space="preserve">It is the responsibility of all members of the school to ensure that they: </w:t>
      </w:r>
    </w:p>
    <w:p w14:paraId="00A2B8D5" w14:textId="77777777" w:rsidR="00661550" w:rsidRPr="00466F65" w:rsidRDefault="000B1F13" w:rsidP="00466F65">
      <w:pPr>
        <w:pStyle w:val="ListParagraph"/>
        <w:numPr>
          <w:ilvl w:val="0"/>
          <w:numId w:val="8"/>
        </w:numPr>
        <w:spacing w:after="200" w:line="240" w:lineRule="auto"/>
        <w:jc w:val="both"/>
        <w:rPr>
          <w:sz w:val="24"/>
          <w:szCs w:val="24"/>
        </w:rPr>
      </w:pPr>
      <w:r w:rsidRPr="00466F65">
        <w:rPr>
          <w:sz w:val="24"/>
          <w:szCs w:val="24"/>
        </w:rPr>
        <w:t>Manage school records consistently in accordance with school’s policies and procedures;</w:t>
      </w:r>
    </w:p>
    <w:p w14:paraId="7D9961DF" w14:textId="77777777" w:rsidR="00661550" w:rsidRPr="00466F65" w:rsidRDefault="000B1F13" w:rsidP="00466F65">
      <w:pPr>
        <w:pStyle w:val="ListParagraph"/>
        <w:numPr>
          <w:ilvl w:val="0"/>
          <w:numId w:val="8"/>
        </w:numPr>
        <w:spacing w:after="200" w:line="240" w:lineRule="auto"/>
        <w:jc w:val="both"/>
        <w:rPr>
          <w:sz w:val="24"/>
          <w:szCs w:val="24"/>
        </w:rPr>
      </w:pPr>
      <w:r w:rsidRPr="00466F65">
        <w:rPr>
          <w:sz w:val="24"/>
          <w:szCs w:val="24"/>
        </w:rPr>
        <w:t xml:space="preserve">Properly document their actions and decisions; </w:t>
      </w:r>
    </w:p>
    <w:p w14:paraId="004CA572" w14:textId="15CBE9A8" w:rsidR="00661550" w:rsidRPr="00466F65" w:rsidRDefault="000B1F13" w:rsidP="00466F65">
      <w:pPr>
        <w:pStyle w:val="ListParagraph"/>
        <w:numPr>
          <w:ilvl w:val="0"/>
          <w:numId w:val="8"/>
        </w:numPr>
        <w:spacing w:after="200" w:line="240" w:lineRule="auto"/>
        <w:jc w:val="both"/>
        <w:rPr>
          <w:sz w:val="24"/>
          <w:szCs w:val="24"/>
        </w:rPr>
      </w:pPr>
      <w:r w:rsidRPr="00466F65">
        <w:rPr>
          <w:sz w:val="24"/>
          <w:szCs w:val="24"/>
        </w:rPr>
        <w:t>Hold personal information securely</w:t>
      </w:r>
      <w:r w:rsidR="00AA4695">
        <w:rPr>
          <w:sz w:val="24"/>
          <w:szCs w:val="24"/>
        </w:rPr>
        <w:t>;</w:t>
      </w:r>
    </w:p>
    <w:p w14:paraId="1773C7FB" w14:textId="4ACF9744" w:rsidR="00661550" w:rsidRPr="00466F65" w:rsidRDefault="000B1F13" w:rsidP="00466F65">
      <w:pPr>
        <w:pStyle w:val="ListParagraph"/>
        <w:numPr>
          <w:ilvl w:val="0"/>
          <w:numId w:val="8"/>
        </w:numPr>
        <w:spacing w:after="200" w:line="240" w:lineRule="auto"/>
        <w:jc w:val="both"/>
        <w:rPr>
          <w:sz w:val="24"/>
          <w:szCs w:val="24"/>
        </w:rPr>
      </w:pPr>
      <w:r w:rsidRPr="00466F65">
        <w:rPr>
          <w:sz w:val="24"/>
          <w:szCs w:val="24"/>
        </w:rPr>
        <w:t xml:space="preserve">Only share personal information appropriately and do not disclose it to </w:t>
      </w:r>
      <w:r w:rsidR="00737D8E">
        <w:rPr>
          <w:sz w:val="24"/>
          <w:szCs w:val="24"/>
        </w:rPr>
        <w:t xml:space="preserve">an </w:t>
      </w:r>
      <w:proofErr w:type="spellStart"/>
      <w:r w:rsidRPr="00466F65">
        <w:rPr>
          <w:sz w:val="24"/>
          <w:szCs w:val="24"/>
        </w:rPr>
        <w:t>unauthori</w:t>
      </w:r>
      <w:r w:rsidR="00737D8E">
        <w:rPr>
          <w:sz w:val="24"/>
          <w:szCs w:val="24"/>
        </w:rPr>
        <w:t>s</w:t>
      </w:r>
      <w:r w:rsidRPr="00466F65">
        <w:rPr>
          <w:sz w:val="24"/>
          <w:szCs w:val="24"/>
        </w:rPr>
        <w:t>ed</w:t>
      </w:r>
      <w:proofErr w:type="spellEnd"/>
      <w:r w:rsidRPr="00466F65">
        <w:rPr>
          <w:sz w:val="24"/>
          <w:szCs w:val="24"/>
        </w:rPr>
        <w:t xml:space="preserve"> third party;</w:t>
      </w:r>
    </w:p>
    <w:p w14:paraId="4FCB9930" w14:textId="18EADF40" w:rsidR="000B1F13" w:rsidRPr="008A1877" w:rsidRDefault="000B1F13">
      <w:pPr>
        <w:pStyle w:val="ListParagraph"/>
        <w:numPr>
          <w:ilvl w:val="0"/>
          <w:numId w:val="8"/>
        </w:numPr>
        <w:spacing w:after="200" w:line="240" w:lineRule="auto"/>
        <w:jc w:val="both"/>
        <w:rPr>
          <w:sz w:val="24"/>
          <w:szCs w:val="24"/>
        </w:rPr>
      </w:pPr>
      <w:r w:rsidRPr="008A1877">
        <w:rPr>
          <w:sz w:val="24"/>
          <w:szCs w:val="24"/>
        </w:rPr>
        <w:t xml:space="preserve">Dispose of records securely in accordance with the </w:t>
      </w:r>
      <w:r w:rsidR="00737D8E" w:rsidRPr="008A1877">
        <w:rPr>
          <w:sz w:val="24"/>
          <w:szCs w:val="24"/>
        </w:rPr>
        <w:t xml:space="preserve">guidance set out in the Information and Records Management Society’s toolkit for schools/ </w:t>
      </w:r>
      <w:r w:rsidRPr="008A1877">
        <w:rPr>
          <w:sz w:val="24"/>
          <w:szCs w:val="24"/>
        </w:rPr>
        <w:t>school’s Records Retention Schedule</w:t>
      </w:r>
      <w:r w:rsidR="00737D8E" w:rsidRPr="008A1877">
        <w:rPr>
          <w:sz w:val="24"/>
          <w:szCs w:val="24"/>
        </w:rPr>
        <w:t xml:space="preserve"> which can be found here:</w:t>
      </w:r>
    </w:p>
    <w:p w14:paraId="50C0A6B3" w14:textId="77777777" w:rsidR="000B1F13" w:rsidRPr="00466F65" w:rsidRDefault="00466F65" w:rsidP="00466F65">
      <w:pPr>
        <w:spacing w:after="200" w:line="240" w:lineRule="auto"/>
        <w:jc w:val="both"/>
        <w:rPr>
          <w:sz w:val="24"/>
          <w:szCs w:val="24"/>
        </w:rPr>
      </w:pPr>
      <w:r w:rsidRPr="00466F65">
        <w:rPr>
          <w:sz w:val="24"/>
          <w:szCs w:val="24"/>
        </w:rPr>
        <w:t xml:space="preserve">● </w:t>
      </w:r>
      <w:r w:rsidR="000B1F13" w:rsidRPr="00466F65">
        <w:rPr>
          <w:sz w:val="24"/>
          <w:szCs w:val="24"/>
        </w:rPr>
        <w:t xml:space="preserve">Staff who do not comply with this policy may face disciplinary action. </w:t>
      </w:r>
    </w:p>
    <w:p w14:paraId="09C81266" w14:textId="77777777" w:rsidR="006A13A3" w:rsidRPr="00466F65" w:rsidRDefault="00466F65" w:rsidP="00466F65">
      <w:pPr>
        <w:spacing w:after="200" w:line="240" w:lineRule="auto"/>
        <w:jc w:val="both"/>
        <w:rPr>
          <w:sz w:val="24"/>
          <w:szCs w:val="24"/>
        </w:rPr>
      </w:pPr>
      <w:r w:rsidRPr="00466F65">
        <w:rPr>
          <w:sz w:val="24"/>
          <w:szCs w:val="24"/>
        </w:rPr>
        <w:t xml:space="preserve">● </w:t>
      </w:r>
      <w:r w:rsidR="000B1F13" w:rsidRPr="00466F65">
        <w:rPr>
          <w:sz w:val="24"/>
          <w:szCs w:val="24"/>
        </w:rPr>
        <w:t xml:space="preserve">This policy does not form part of any employee’s contract of employment and may be amended at any time. </w:t>
      </w:r>
    </w:p>
    <w:p w14:paraId="5B767FB6" w14:textId="77777777" w:rsidR="006A13A3" w:rsidRPr="00466F65" w:rsidRDefault="00AB5344" w:rsidP="00466F65">
      <w:pPr>
        <w:spacing w:after="200" w:line="240" w:lineRule="auto"/>
        <w:jc w:val="both"/>
        <w:rPr>
          <w:b/>
          <w:sz w:val="24"/>
          <w:szCs w:val="24"/>
        </w:rPr>
      </w:pPr>
      <w:r w:rsidRPr="00466F65">
        <w:rPr>
          <w:b/>
          <w:sz w:val="24"/>
          <w:szCs w:val="24"/>
        </w:rPr>
        <w:t>5. SAFE DESTRUCTION OF RECORDS</w:t>
      </w:r>
    </w:p>
    <w:p w14:paraId="6C0E4CD8" w14:textId="77777777" w:rsidR="006A13A3" w:rsidRPr="00466F65" w:rsidRDefault="00466F65" w:rsidP="00466F65">
      <w:pPr>
        <w:spacing w:after="200" w:line="240" w:lineRule="auto"/>
        <w:jc w:val="both"/>
        <w:rPr>
          <w:sz w:val="24"/>
          <w:szCs w:val="24"/>
        </w:rPr>
      </w:pPr>
      <w:r w:rsidRPr="00466F65">
        <w:rPr>
          <w:sz w:val="24"/>
          <w:szCs w:val="24"/>
        </w:rPr>
        <w:t xml:space="preserve">● </w:t>
      </w:r>
      <w:r w:rsidR="006A13A3" w:rsidRPr="00466F65">
        <w:rPr>
          <w:sz w:val="24"/>
          <w:szCs w:val="24"/>
        </w:rPr>
        <w:t xml:space="preserve">All records containing personal information, or sensitive policy information </w:t>
      </w:r>
      <w:r w:rsidR="00735A3F" w:rsidRPr="00466F65">
        <w:rPr>
          <w:sz w:val="24"/>
          <w:szCs w:val="24"/>
        </w:rPr>
        <w:t>will</w:t>
      </w:r>
      <w:r w:rsidR="006A13A3" w:rsidRPr="00466F65">
        <w:rPr>
          <w:sz w:val="24"/>
          <w:szCs w:val="24"/>
        </w:rPr>
        <w:t xml:space="preserve"> be made either unreadable or </w:t>
      </w:r>
      <w:proofErr w:type="spellStart"/>
      <w:r w:rsidR="006A13A3" w:rsidRPr="00466F65">
        <w:rPr>
          <w:sz w:val="24"/>
          <w:szCs w:val="24"/>
        </w:rPr>
        <w:t>unreconstructable</w:t>
      </w:r>
      <w:proofErr w:type="spellEnd"/>
      <w:r w:rsidR="006A13A3" w:rsidRPr="00466F65">
        <w:rPr>
          <w:sz w:val="24"/>
          <w:szCs w:val="24"/>
        </w:rPr>
        <w:t>.</w:t>
      </w:r>
    </w:p>
    <w:p w14:paraId="7BA6F19A" w14:textId="77777777" w:rsidR="006A13A3" w:rsidRPr="00466F65" w:rsidRDefault="006A13A3" w:rsidP="00466F65">
      <w:pPr>
        <w:pStyle w:val="ListParagraph"/>
        <w:numPr>
          <w:ilvl w:val="0"/>
          <w:numId w:val="8"/>
        </w:numPr>
        <w:spacing w:after="200" w:line="240" w:lineRule="auto"/>
        <w:jc w:val="both"/>
        <w:rPr>
          <w:sz w:val="24"/>
          <w:szCs w:val="24"/>
        </w:rPr>
      </w:pPr>
      <w:r w:rsidRPr="00466F65">
        <w:rPr>
          <w:sz w:val="24"/>
          <w:szCs w:val="24"/>
        </w:rPr>
        <w:t>Paper records should be shredded using a cross-cutting shredder</w:t>
      </w:r>
    </w:p>
    <w:p w14:paraId="4E8F99F4" w14:textId="77777777" w:rsidR="006A13A3" w:rsidRPr="00466F65" w:rsidRDefault="006A13A3" w:rsidP="00466F65">
      <w:pPr>
        <w:pStyle w:val="ListParagraph"/>
        <w:numPr>
          <w:ilvl w:val="0"/>
          <w:numId w:val="6"/>
        </w:numPr>
        <w:spacing w:after="200" w:line="240" w:lineRule="auto"/>
        <w:jc w:val="both"/>
        <w:rPr>
          <w:sz w:val="24"/>
          <w:szCs w:val="24"/>
        </w:rPr>
      </w:pPr>
      <w:r w:rsidRPr="00466F65">
        <w:rPr>
          <w:sz w:val="24"/>
          <w:szCs w:val="24"/>
        </w:rPr>
        <w:t>CDs / DVDs / Floppy Disks should be cut into pieces</w:t>
      </w:r>
    </w:p>
    <w:p w14:paraId="76120CF7" w14:textId="77777777" w:rsidR="006A13A3" w:rsidRPr="00466F65" w:rsidRDefault="006A13A3" w:rsidP="00466F65">
      <w:pPr>
        <w:pStyle w:val="ListParagraph"/>
        <w:numPr>
          <w:ilvl w:val="0"/>
          <w:numId w:val="6"/>
        </w:numPr>
        <w:spacing w:after="200" w:line="240" w:lineRule="auto"/>
        <w:jc w:val="both"/>
        <w:rPr>
          <w:sz w:val="24"/>
          <w:szCs w:val="24"/>
        </w:rPr>
      </w:pPr>
      <w:r w:rsidRPr="00466F65">
        <w:rPr>
          <w:sz w:val="24"/>
          <w:szCs w:val="24"/>
        </w:rPr>
        <w:t>Audio / Video Tapes and Fax Rolls should be dismantled and shredded</w:t>
      </w:r>
    </w:p>
    <w:p w14:paraId="2D884C14" w14:textId="77777777" w:rsidR="006A13A3" w:rsidRPr="00466F65" w:rsidRDefault="006A13A3" w:rsidP="00466F65">
      <w:pPr>
        <w:pStyle w:val="ListParagraph"/>
        <w:numPr>
          <w:ilvl w:val="0"/>
          <w:numId w:val="6"/>
        </w:numPr>
        <w:spacing w:after="200" w:line="240" w:lineRule="auto"/>
        <w:jc w:val="both"/>
        <w:rPr>
          <w:sz w:val="24"/>
          <w:szCs w:val="24"/>
        </w:rPr>
      </w:pPr>
      <w:r w:rsidRPr="00466F65">
        <w:rPr>
          <w:sz w:val="24"/>
          <w:szCs w:val="24"/>
        </w:rPr>
        <w:t>Hard Disks should be dismantled and sanded</w:t>
      </w:r>
    </w:p>
    <w:p w14:paraId="60DB67EA" w14:textId="77777777" w:rsidR="007F5EB3" w:rsidRPr="00466F65" w:rsidRDefault="00466F65" w:rsidP="00466F65">
      <w:pPr>
        <w:spacing w:after="200" w:line="240" w:lineRule="auto"/>
        <w:jc w:val="both"/>
        <w:rPr>
          <w:sz w:val="24"/>
          <w:szCs w:val="24"/>
        </w:rPr>
      </w:pPr>
      <w:r w:rsidRPr="00466F65">
        <w:rPr>
          <w:sz w:val="24"/>
          <w:szCs w:val="24"/>
        </w:rPr>
        <w:t xml:space="preserve">● </w:t>
      </w:r>
      <w:r w:rsidR="006A13A3" w:rsidRPr="00466F65">
        <w:rPr>
          <w:sz w:val="24"/>
          <w:szCs w:val="24"/>
        </w:rPr>
        <w:t xml:space="preserve">Any other records </w:t>
      </w:r>
      <w:r w:rsidR="00735A3F" w:rsidRPr="00466F65">
        <w:rPr>
          <w:sz w:val="24"/>
          <w:szCs w:val="24"/>
        </w:rPr>
        <w:t>will</w:t>
      </w:r>
      <w:r w:rsidR="006A13A3" w:rsidRPr="00466F65">
        <w:rPr>
          <w:sz w:val="24"/>
          <w:szCs w:val="24"/>
        </w:rPr>
        <w:t xml:space="preserve"> be bundled up and disposed of to a waste paper merchant or disposed of in other appropriate ways. </w:t>
      </w:r>
    </w:p>
    <w:p w14:paraId="5C2E753E" w14:textId="77777777" w:rsidR="006A13A3" w:rsidRPr="00466F65" w:rsidRDefault="00466F65" w:rsidP="00466F65">
      <w:pPr>
        <w:spacing w:after="200" w:line="240" w:lineRule="auto"/>
        <w:jc w:val="both"/>
        <w:rPr>
          <w:sz w:val="24"/>
          <w:szCs w:val="24"/>
        </w:rPr>
      </w:pPr>
      <w:r w:rsidRPr="00466F65">
        <w:rPr>
          <w:sz w:val="24"/>
          <w:szCs w:val="24"/>
        </w:rPr>
        <w:t xml:space="preserve">● </w:t>
      </w:r>
      <w:r w:rsidR="006A13A3" w:rsidRPr="00466F65">
        <w:rPr>
          <w:sz w:val="24"/>
          <w:szCs w:val="24"/>
        </w:rPr>
        <w:t xml:space="preserve">Do not put records </w:t>
      </w:r>
      <w:r w:rsidR="007F5EB3" w:rsidRPr="00466F65">
        <w:rPr>
          <w:sz w:val="24"/>
          <w:szCs w:val="24"/>
        </w:rPr>
        <w:t>containing personal information</w:t>
      </w:r>
      <w:r w:rsidR="006A13A3" w:rsidRPr="00466F65">
        <w:rPr>
          <w:sz w:val="24"/>
          <w:szCs w:val="24"/>
        </w:rPr>
        <w:t xml:space="preserve"> with the regular waste or a skip</w:t>
      </w:r>
      <w:r w:rsidR="00CD7733" w:rsidRPr="00466F65">
        <w:rPr>
          <w:sz w:val="24"/>
          <w:szCs w:val="24"/>
        </w:rPr>
        <w:t>.</w:t>
      </w:r>
    </w:p>
    <w:p w14:paraId="7D54A150" w14:textId="77777777" w:rsidR="006A13A3" w:rsidRPr="00466F65" w:rsidRDefault="00466F65" w:rsidP="00466F65">
      <w:pPr>
        <w:spacing w:after="200" w:line="240" w:lineRule="auto"/>
        <w:jc w:val="both"/>
        <w:rPr>
          <w:sz w:val="24"/>
          <w:szCs w:val="24"/>
        </w:rPr>
      </w:pPr>
      <w:r w:rsidRPr="00466F65">
        <w:rPr>
          <w:sz w:val="24"/>
          <w:szCs w:val="24"/>
        </w:rPr>
        <w:t xml:space="preserve">● </w:t>
      </w:r>
      <w:r w:rsidR="006A13A3" w:rsidRPr="00466F65">
        <w:rPr>
          <w:sz w:val="24"/>
          <w:szCs w:val="24"/>
        </w:rPr>
        <w:t>Where an external provider is used, where possible, all records will be shredded on-</w:t>
      </w:r>
      <w:r w:rsidR="006A13A3" w:rsidRPr="00466F65">
        <w:rPr>
          <w:sz w:val="24"/>
          <w:szCs w:val="24"/>
        </w:rPr>
        <w:lastRenderedPageBreak/>
        <w:t xml:space="preserve">site in the presence of an employee. The </w:t>
      </w:r>
      <w:proofErr w:type="spellStart"/>
      <w:r w:rsidR="006A13A3" w:rsidRPr="00466F65">
        <w:rPr>
          <w:sz w:val="24"/>
          <w:szCs w:val="24"/>
        </w:rPr>
        <w:t>organisation</w:t>
      </w:r>
      <w:proofErr w:type="spellEnd"/>
      <w:r w:rsidR="006A13A3" w:rsidRPr="00466F65">
        <w:rPr>
          <w:sz w:val="24"/>
          <w:szCs w:val="24"/>
        </w:rPr>
        <w:t xml:space="preserve"> must also be able to prove that the records have been destroyed by the company who should provide a Certificate of Destruction. Staff working for the external provider </w:t>
      </w:r>
      <w:r w:rsidR="00C72687">
        <w:rPr>
          <w:sz w:val="24"/>
          <w:szCs w:val="24"/>
        </w:rPr>
        <w:t>will be</w:t>
      </w:r>
      <w:r w:rsidR="006A13A3" w:rsidRPr="00466F65">
        <w:rPr>
          <w:sz w:val="24"/>
          <w:szCs w:val="24"/>
        </w:rPr>
        <w:t xml:space="preserve"> trained in the handling of confidential documents.</w:t>
      </w:r>
    </w:p>
    <w:p w14:paraId="32BD7971" w14:textId="77777777" w:rsidR="00CD7733" w:rsidRPr="00466F65" w:rsidRDefault="00466F65" w:rsidP="00466F65">
      <w:pPr>
        <w:spacing w:after="200" w:line="240" w:lineRule="auto"/>
        <w:jc w:val="both"/>
        <w:rPr>
          <w:sz w:val="24"/>
          <w:szCs w:val="24"/>
        </w:rPr>
      </w:pPr>
      <w:r w:rsidRPr="00466F65">
        <w:rPr>
          <w:sz w:val="24"/>
          <w:szCs w:val="24"/>
        </w:rPr>
        <w:t xml:space="preserve">● </w:t>
      </w:r>
      <w:r w:rsidR="006A13A3" w:rsidRPr="00466F65">
        <w:rPr>
          <w:sz w:val="24"/>
          <w:szCs w:val="24"/>
        </w:rPr>
        <w:t xml:space="preserve">The shredding will be planned with specific dates and all records will be identified as to the date of destruction. </w:t>
      </w:r>
    </w:p>
    <w:p w14:paraId="33A61939" w14:textId="05836209" w:rsidR="00AA4695" w:rsidRPr="00466F65" w:rsidRDefault="00CD7733" w:rsidP="00466F65">
      <w:pPr>
        <w:spacing w:after="200" w:line="240" w:lineRule="auto"/>
        <w:jc w:val="both"/>
        <w:rPr>
          <w:sz w:val="24"/>
          <w:szCs w:val="24"/>
        </w:rPr>
      </w:pPr>
      <w:r w:rsidRPr="00466F65">
        <w:rPr>
          <w:b/>
          <w:sz w:val="24"/>
          <w:szCs w:val="24"/>
        </w:rPr>
        <w:t>PLEASE NOTE:</w:t>
      </w:r>
      <w:r w:rsidRPr="00466F65">
        <w:rPr>
          <w:sz w:val="24"/>
          <w:szCs w:val="24"/>
        </w:rPr>
        <w:t xml:space="preserve"> </w:t>
      </w:r>
      <w:r w:rsidR="006A13A3" w:rsidRPr="00466F65">
        <w:rPr>
          <w:sz w:val="24"/>
          <w:szCs w:val="24"/>
        </w:rPr>
        <w:t xml:space="preserve">if the records are recorded as </w:t>
      </w:r>
      <w:r w:rsidRPr="00466F65">
        <w:rPr>
          <w:sz w:val="24"/>
          <w:szCs w:val="24"/>
        </w:rPr>
        <w:t>‘</w:t>
      </w:r>
      <w:r w:rsidR="006A13A3" w:rsidRPr="00466F65">
        <w:rPr>
          <w:sz w:val="24"/>
          <w:szCs w:val="24"/>
        </w:rPr>
        <w:t>to be destroyed</w:t>
      </w:r>
      <w:r w:rsidRPr="00466F65">
        <w:rPr>
          <w:sz w:val="24"/>
          <w:szCs w:val="24"/>
        </w:rPr>
        <w:t>’</w:t>
      </w:r>
      <w:r w:rsidR="006A13A3" w:rsidRPr="00466F65">
        <w:rPr>
          <w:sz w:val="24"/>
          <w:szCs w:val="24"/>
        </w:rPr>
        <w:t xml:space="preserve"> but have not yet been destroyed and a request for the records has been received they MUST still be provided.</w:t>
      </w:r>
    </w:p>
    <w:p w14:paraId="2D2A4CB3" w14:textId="77777777" w:rsidR="00735A3F" w:rsidRPr="00466F65" w:rsidRDefault="00466F65" w:rsidP="00466F65">
      <w:pPr>
        <w:spacing w:after="200" w:line="240" w:lineRule="auto"/>
        <w:jc w:val="both"/>
        <w:rPr>
          <w:b/>
          <w:sz w:val="24"/>
          <w:szCs w:val="24"/>
        </w:rPr>
      </w:pPr>
      <w:r w:rsidRPr="00466F65">
        <w:rPr>
          <w:b/>
          <w:sz w:val="24"/>
          <w:szCs w:val="24"/>
        </w:rPr>
        <w:t>6. FREEDOM OF INFORMATION</w:t>
      </w:r>
      <w:r>
        <w:rPr>
          <w:b/>
          <w:sz w:val="24"/>
          <w:szCs w:val="24"/>
        </w:rPr>
        <w:t xml:space="preserve"> ACT 2000</w:t>
      </w:r>
    </w:p>
    <w:p w14:paraId="4ACD3B27" w14:textId="129CBE91" w:rsidR="009F347B" w:rsidRDefault="009F347B" w:rsidP="00466F65">
      <w:pPr>
        <w:spacing w:after="200" w:line="240" w:lineRule="auto"/>
        <w:jc w:val="both"/>
        <w:rPr>
          <w:sz w:val="24"/>
          <w:szCs w:val="24"/>
        </w:rPr>
      </w:pPr>
      <w:r w:rsidRPr="00466F65">
        <w:rPr>
          <w:sz w:val="24"/>
          <w:szCs w:val="24"/>
        </w:rPr>
        <w:t xml:space="preserve">The Freedom of Information Act 2000 requires </w:t>
      </w:r>
      <w:r w:rsidR="00B2435B" w:rsidRPr="00466F65">
        <w:rPr>
          <w:sz w:val="24"/>
          <w:szCs w:val="24"/>
        </w:rPr>
        <w:t xml:space="preserve">us to </w:t>
      </w:r>
      <w:r w:rsidRPr="00466F65">
        <w:rPr>
          <w:sz w:val="24"/>
          <w:szCs w:val="24"/>
        </w:rPr>
        <w:t xml:space="preserve">maintain a list of records which have been destroyed and who </w:t>
      </w:r>
      <w:proofErr w:type="spellStart"/>
      <w:r w:rsidRPr="00466F65">
        <w:rPr>
          <w:sz w:val="24"/>
          <w:szCs w:val="24"/>
        </w:rPr>
        <w:t>authorised</w:t>
      </w:r>
      <w:proofErr w:type="spellEnd"/>
      <w:r w:rsidRPr="00466F65">
        <w:rPr>
          <w:sz w:val="24"/>
          <w:szCs w:val="24"/>
        </w:rPr>
        <w:t xml:space="preserve"> their destruction</w:t>
      </w:r>
    </w:p>
    <w:p w14:paraId="224782E1" w14:textId="6AF558D6" w:rsidR="005714E5" w:rsidRDefault="005714E5" w:rsidP="00466F65">
      <w:pPr>
        <w:spacing w:after="200" w:line="240" w:lineRule="auto"/>
        <w:jc w:val="both"/>
        <w:rPr>
          <w:sz w:val="24"/>
          <w:szCs w:val="24"/>
        </w:rPr>
      </w:pPr>
      <w:r>
        <w:rPr>
          <w:sz w:val="24"/>
          <w:szCs w:val="24"/>
        </w:rPr>
        <w:t xml:space="preserve">When destroying either a substantial amount of information or information which is of a particularly sensitive or </w:t>
      </w:r>
      <w:r w:rsidR="00915B5A">
        <w:rPr>
          <w:sz w:val="24"/>
          <w:szCs w:val="24"/>
        </w:rPr>
        <w:t>important nature, m</w:t>
      </w:r>
      <w:r>
        <w:rPr>
          <w:sz w:val="24"/>
          <w:szCs w:val="24"/>
        </w:rPr>
        <w:t>embers of staff should record at least:</w:t>
      </w:r>
    </w:p>
    <w:p w14:paraId="5D5894BF" w14:textId="2B61F22B" w:rsidR="005714E5" w:rsidRDefault="005714E5" w:rsidP="008A1877">
      <w:pPr>
        <w:pStyle w:val="ListParagraph"/>
        <w:numPr>
          <w:ilvl w:val="0"/>
          <w:numId w:val="10"/>
        </w:numPr>
        <w:spacing w:after="200" w:line="240" w:lineRule="auto"/>
        <w:jc w:val="both"/>
        <w:rPr>
          <w:sz w:val="24"/>
          <w:szCs w:val="24"/>
        </w:rPr>
      </w:pPr>
      <w:r>
        <w:rPr>
          <w:sz w:val="24"/>
          <w:szCs w:val="24"/>
        </w:rPr>
        <w:t xml:space="preserve">The information that has been destroyed </w:t>
      </w:r>
    </w:p>
    <w:p w14:paraId="6794262C" w14:textId="5AC3A780" w:rsidR="005714E5" w:rsidRDefault="005714E5" w:rsidP="008A1877">
      <w:pPr>
        <w:pStyle w:val="ListParagraph"/>
        <w:numPr>
          <w:ilvl w:val="0"/>
          <w:numId w:val="10"/>
        </w:numPr>
        <w:spacing w:after="200" w:line="240" w:lineRule="auto"/>
        <w:jc w:val="both"/>
        <w:rPr>
          <w:sz w:val="24"/>
          <w:szCs w:val="24"/>
        </w:rPr>
      </w:pPr>
      <w:r>
        <w:rPr>
          <w:sz w:val="24"/>
          <w:szCs w:val="24"/>
        </w:rPr>
        <w:t>The volume of the information that has been destroyed</w:t>
      </w:r>
    </w:p>
    <w:p w14:paraId="1EFDD330" w14:textId="2A9B4A34" w:rsidR="005714E5" w:rsidRDefault="005714E5" w:rsidP="008A1877">
      <w:pPr>
        <w:pStyle w:val="ListParagraph"/>
        <w:numPr>
          <w:ilvl w:val="0"/>
          <w:numId w:val="10"/>
        </w:numPr>
        <w:spacing w:after="200" w:line="240" w:lineRule="auto"/>
        <w:jc w:val="both"/>
        <w:rPr>
          <w:sz w:val="24"/>
          <w:szCs w:val="24"/>
        </w:rPr>
      </w:pPr>
      <w:r>
        <w:rPr>
          <w:sz w:val="24"/>
          <w:szCs w:val="24"/>
        </w:rPr>
        <w:t xml:space="preserve">Who provided </w:t>
      </w:r>
      <w:proofErr w:type="spellStart"/>
      <w:r>
        <w:rPr>
          <w:sz w:val="24"/>
          <w:szCs w:val="24"/>
        </w:rPr>
        <w:t>authorisation</w:t>
      </w:r>
      <w:proofErr w:type="spellEnd"/>
      <w:r>
        <w:rPr>
          <w:sz w:val="24"/>
          <w:szCs w:val="24"/>
        </w:rPr>
        <w:t xml:space="preserve"> to destroy the information</w:t>
      </w:r>
    </w:p>
    <w:p w14:paraId="227A72BA" w14:textId="3A252080" w:rsidR="00720F2C" w:rsidRPr="008A1877" w:rsidRDefault="00720F2C" w:rsidP="008A1877">
      <w:pPr>
        <w:pStyle w:val="ListParagraph"/>
        <w:numPr>
          <w:ilvl w:val="0"/>
          <w:numId w:val="10"/>
        </w:numPr>
        <w:spacing w:after="200" w:line="240" w:lineRule="auto"/>
        <w:jc w:val="both"/>
        <w:rPr>
          <w:sz w:val="24"/>
          <w:szCs w:val="24"/>
        </w:rPr>
      </w:pPr>
      <w:r>
        <w:rPr>
          <w:sz w:val="24"/>
          <w:szCs w:val="24"/>
        </w:rPr>
        <w:t>The date the information was destroyed</w:t>
      </w:r>
    </w:p>
    <w:p w14:paraId="2E5B5CE5" w14:textId="77777777" w:rsidR="009F347B" w:rsidRDefault="00B2435B" w:rsidP="00466F65">
      <w:pPr>
        <w:spacing w:after="200" w:line="240" w:lineRule="auto"/>
        <w:jc w:val="both"/>
        <w:rPr>
          <w:sz w:val="24"/>
          <w:szCs w:val="24"/>
        </w:rPr>
      </w:pPr>
      <w:r w:rsidRPr="00466F65">
        <w:rPr>
          <w:sz w:val="24"/>
          <w:szCs w:val="24"/>
        </w:rPr>
        <w:t>By f</w:t>
      </w:r>
      <w:r w:rsidR="009F347B" w:rsidRPr="00466F65">
        <w:rPr>
          <w:sz w:val="24"/>
          <w:szCs w:val="24"/>
        </w:rPr>
        <w:t xml:space="preserve">ollowing this guidance and </w:t>
      </w:r>
      <w:r w:rsidRPr="00466F65">
        <w:rPr>
          <w:sz w:val="24"/>
          <w:szCs w:val="24"/>
        </w:rPr>
        <w:t xml:space="preserve">completing the Annual Checklist, we </w:t>
      </w:r>
      <w:r w:rsidR="009F347B" w:rsidRPr="00466F65">
        <w:rPr>
          <w:sz w:val="24"/>
          <w:szCs w:val="24"/>
        </w:rPr>
        <w:t xml:space="preserve">will ensure that </w:t>
      </w:r>
      <w:r w:rsidRPr="00466F65">
        <w:rPr>
          <w:sz w:val="24"/>
          <w:szCs w:val="24"/>
        </w:rPr>
        <w:t>our</w:t>
      </w:r>
      <w:r w:rsidR="009F347B" w:rsidRPr="00466F65">
        <w:rPr>
          <w:sz w:val="24"/>
          <w:szCs w:val="24"/>
        </w:rPr>
        <w:t xml:space="preserve"> school is compliant with the Data Protection rules and the Freedom of Information Act 2000.</w:t>
      </w:r>
    </w:p>
    <w:p w14:paraId="0207917D" w14:textId="77777777" w:rsidR="00F419BF" w:rsidRPr="00F419BF" w:rsidRDefault="00F419BF" w:rsidP="00466F65">
      <w:pPr>
        <w:spacing w:after="200" w:line="240" w:lineRule="auto"/>
        <w:jc w:val="both"/>
        <w:rPr>
          <w:b/>
          <w:sz w:val="24"/>
          <w:szCs w:val="24"/>
        </w:rPr>
      </w:pPr>
      <w:r w:rsidRPr="00F419BF">
        <w:rPr>
          <w:b/>
          <w:sz w:val="24"/>
          <w:szCs w:val="24"/>
        </w:rPr>
        <w:t>7. RELATIONSHIP WITH EXISTING POLICIES</w:t>
      </w:r>
    </w:p>
    <w:p w14:paraId="77652925" w14:textId="77777777" w:rsidR="00C75264" w:rsidRPr="00E7318A" w:rsidRDefault="00F419BF" w:rsidP="00466F65">
      <w:pPr>
        <w:spacing w:after="200" w:line="240" w:lineRule="auto"/>
        <w:jc w:val="both"/>
        <w:rPr>
          <w:sz w:val="24"/>
          <w:szCs w:val="24"/>
        </w:rPr>
      </w:pPr>
      <w:r w:rsidRPr="00E7318A">
        <w:rPr>
          <w:sz w:val="24"/>
          <w:szCs w:val="24"/>
        </w:rPr>
        <w:t xml:space="preserve">This policy is linked to our: </w:t>
      </w:r>
    </w:p>
    <w:p w14:paraId="7EE86E3F" w14:textId="77777777" w:rsidR="00F419BF" w:rsidRPr="00E7318A" w:rsidRDefault="00F419BF" w:rsidP="00F419BF">
      <w:pPr>
        <w:spacing w:after="200" w:line="240" w:lineRule="auto"/>
        <w:jc w:val="both"/>
        <w:rPr>
          <w:sz w:val="24"/>
          <w:szCs w:val="24"/>
        </w:rPr>
      </w:pPr>
      <w:r w:rsidRPr="00E7318A">
        <w:rPr>
          <w:sz w:val="24"/>
          <w:szCs w:val="24"/>
        </w:rPr>
        <w:t xml:space="preserve">● Data Protection Policy </w:t>
      </w:r>
    </w:p>
    <w:p w14:paraId="35DA56C1" w14:textId="77777777" w:rsidR="00F419BF" w:rsidRPr="00E7318A" w:rsidRDefault="00F419BF" w:rsidP="00F419BF">
      <w:pPr>
        <w:spacing w:after="200" w:line="240" w:lineRule="auto"/>
        <w:jc w:val="both"/>
        <w:rPr>
          <w:sz w:val="24"/>
          <w:szCs w:val="24"/>
        </w:rPr>
      </w:pPr>
      <w:r w:rsidRPr="00E7318A">
        <w:rPr>
          <w:sz w:val="24"/>
          <w:szCs w:val="24"/>
        </w:rPr>
        <w:t xml:space="preserve">●Information Security Policy </w:t>
      </w:r>
    </w:p>
    <w:p w14:paraId="143F0B4C" w14:textId="77777777" w:rsidR="00F419BF" w:rsidRDefault="00F419BF" w:rsidP="00F419BF">
      <w:pPr>
        <w:spacing w:after="200" w:line="240" w:lineRule="auto"/>
        <w:jc w:val="both"/>
        <w:rPr>
          <w:sz w:val="24"/>
          <w:szCs w:val="24"/>
        </w:rPr>
      </w:pPr>
      <w:r w:rsidRPr="00E7318A">
        <w:rPr>
          <w:sz w:val="24"/>
          <w:szCs w:val="24"/>
        </w:rPr>
        <w:t xml:space="preserve">●Freedom of Information Policy </w:t>
      </w:r>
    </w:p>
    <w:p w14:paraId="51A12CA3" w14:textId="77777777" w:rsidR="00C72687" w:rsidRPr="00E7318A" w:rsidRDefault="00C72687" w:rsidP="00F419BF">
      <w:pPr>
        <w:spacing w:after="200" w:line="240" w:lineRule="auto"/>
        <w:jc w:val="both"/>
        <w:rPr>
          <w:sz w:val="24"/>
          <w:szCs w:val="24"/>
        </w:rPr>
      </w:pPr>
    </w:p>
    <w:sectPr w:rsidR="00C72687" w:rsidRPr="00E7318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F60AF" w14:textId="77777777" w:rsidR="009B7FBD" w:rsidRDefault="009B7FBD" w:rsidP="00810376">
      <w:pPr>
        <w:spacing w:after="0" w:line="240" w:lineRule="auto"/>
      </w:pPr>
      <w:r>
        <w:separator/>
      </w:r>
    </w:p>
  </w:endnote>
  <w:endnote w:type="continuationSeparator" w:id="0">
    <w:p w14:paraId="52F26818" w14:textId="77777777" w:rsidR="009B7FBD" w:rsidRDefault="009B7FBD" w:rsidP="0081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CE53" w14:textId="77777777" w:rsidR="009B7FBD" w:rsidRDefault="009B7FBD" w:rsidP="00810376">
      <w:pPr>
        <w:spacing w:after="0" w:line="240" w:lineRule="auto"/>
      </w:pPr>
      <w:r>
        <w:separator/>
      </w:r>
    </w:p>
  </w:footnote>
  <w:footnote w:type="continuationSeparator" w:id="0">
    <w:p w14:paraId="783EEBED" w14:textId="77777777" w:rsidR="009B7FBD" w:rsidRDefault="009B7FBD" w:rsidP="00810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BCD2" w14:textId="77777777" w:rsidR="00810376" w:rsidRDefault="00810376" w:rsidP="0007349B">
    <w:pPr>
      <w:pStyle w:val="Header"/>
      <w:tabs>
        <w:tab w:val="clear" w:pos="4513"/>
      </w:tabs>
    </w:pPr>
    <w:r>
      <w:rPr>
        <w:noProof/>
        <w:lang w:val="en-GB" w:eastAsia="en-GB"/>
      </w:rPr>
      <w:drawing>
        <wp:anchor distT="0" distB="0" distL="114300" distR="114300" simplePos="0" relativeHeight="251659264" behindDoc="1" locked="0" layoutInCell="1" allowOverlap="1" wp14:anchorId="0C1649C5" wp14:editId="4E18B26D">
          <wp:simplePos x="0" y="0"/>
          <wp:positionH relativeFrom="column">
            <wp:posOffset>5410200</wp:posOffset>
          </wp:positionH>
          <wp:positionV relativeFrom="paragraph">
            <wp:posOffset>-316320</wp:posOffset>
          </wp:positionV>
          <wp:extent cx="1031937" cy="533400"/>
          <wp:effectExtent l="0" t="0" r="0" b="0"/>
          <wp:wrapNone/>
          <wp:docPr id="1" name="Picture 1" descr="https://img.createsend1.com/resize/ei/i/59/331/DA6/csimport/dda387d2d9b94d919602596b1cfe356e.pn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reatesend1.com/resize/ei/i/59/331/DA6/csimport/dda387d2d9b94d919602596b1cfe356e.png?w=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937"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9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E4"/>
    <w:multiLevelType w:val="hybridMultilevel"/>
    <w:tmpl w:val="CDD86942"/>
    <w:lvl w:ilvl="0" w:tplc="BCA8326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904DD"/>
    <w:multiLevelType w:val="hybridMultilevel"/>
    <w:tmpl w:val="39083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69AE"/>
    <w:multiLevelType w:val="hybridMultilevel"/>
    <w:tmpl w:val="AA4CBB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E3EA3"/>
    <w:multiLevelType w:val="hybridMultilevel"/>
    <w:tmpl w:val="8D347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E23BD"/>
    <w:multiLevelType w:val="hybridMultilevel"/>
    <w:tmpl w:val="7DA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C430A"/>
    <w:multiLevelType w:val="hybridMultilevel"/>
    <w:tmpl w:val="96DCF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D525F"/>
    <w:multiLevelType w:val="multilevel"/>
    <w:tmpl w:val="EC60E7B0"/>
    <w:lvl w:ilvl="0">
      <w:start w:val="1"/>
      <w:numFmt w:val="decimal"/>
      <w:lvlText w:val="%1."/>
      <w:lvlJc w:val="left"/>
      <w:pPr>
        <w:ind w:left="0" w:firstLine="0"/>
      </w:pPr>
      <w:rPr>
        <w:rFonts w:hint="default"/>
      </w:rPr>
    </w:lvl>
    <w:lvl w:ilvl="1">
      <w:start w:val="1"/>
      <w:numFmt w:val="upperRoman"/>
      <w:pStyle w:val="Heading2"/>
      <w:lvlText w:val="%2."/>
      <w:lvlJc w:val="righ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6167007F"/>
    <w:multiLevelType w:val="hybridMultilevel"/>
    <w:tmpl w:val="4A6449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780E57"/>
    <w:multiLevelType w:val="hybridMultilevel"/>
    <w:tmpl w:val="FEE2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B3139"/>
    <w:multiLevelType w:val="hybridMultilevel"/>
    <w:tmpl w:val="2CA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5"/>
  </w:num>
  <w:num w:numId="6">
    <w:abstractNumId w:val="1"/>
  </w:num>
  <w:num w:numId="7">
    <w:abstractNumId w:val="4"/>
  </w:num>
  <w:num w:numId="8">
    <w:abstractNumId w:val="2"/>
  </w:num>
  <w:num w:numId="9">
    <w:abstractNumId w:val="9"/>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 Lamley RLI">
    <w15:presenceInfo w15:providerId="AD" w15:userId="S-1-5-21-2879283742-4050561872-1295807617-46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13"/>
    <w:rsid w:val="00021F4F"/>
    <w:rsid w:val="00043AD9"/>
    <w:rsid w:val="0007349B"/>
    <w:rsid w:val="000812C3"/>
    <w:rsid w:val="00090D46"/>
    <w:rsid w:val="000B1F13"/>
    <w:rsid w:val="000B2221"/>
    <w:rsid w:val="00121F44"/>
    <w:rsid w:val="0013292D"/>
    <w:rsid w:val="001D2661"/>
    <w:rsid w:val="00212451"/>
    <w:rsid w:val="002A5892"/>
    <w:rsid w:val="002E209F"/>
    <w:rsid w:val="0037333C"/>
    <w:rsid w:val="003A2963"/>
    <w:rsid w:val="003B1A32"/>
    <w:rsid w:val="003F163E"/>
    <w:rsid w:val="00410CA3"/>
    <w:rsid w:val="00452F01"/>
    <w:rsid w:val="004648ED"/>
    <w:rsid w:val="00466F65"/>
    <w:rsid w:val="00481AE1"/>
    <w:rsid w:val="004D5CEB"/>
    <w:rsid w:val="004F2DC3"/>
    <w:rsid w:val="005714E5"/>
    <w:rsid w:val="00595A53"/>
    <w:rsid w:val="005C2477"/>
    <w:rsid w:val="005C3671"/>
    <w:rsid w:val="005C5460"/>
    <w:rsid w:val="00661550"/>
    <w:rsid w:val="006A13A3"/>
    <w:rsid w:val="00720F2C"/>
    <w:rsid w:val="00735A3F"/>
    <w:rsid w:val="00737D8E"/>
    <w:rsid w:val="007E6FC4"/>
    <w:rsid w:val="007F5EB3"/>
    <w:rsid w:val="0080732F"/>
    <w:rsid w:val="00810376"/>
    <w:rsid w:val="00825A03"/>
    <w:rsid w:val="008A1877"/>
    <w:rsid w:val="00915B5A"/>
    <w:rsid w:val="00956108"/>
    <w:rsid w:val="009B7FBD"/>
    <w:rsid w:val="009E1ECD"/>
    <w:rsid w:val="009F347B"/>
    <w:rsid w:val="00A55F6C"/>
    <w:rsid w:val="00A73FF1"/>
    <w:rsid w:val="00AA1922"/>
    <w:rsid w:val="00AA4695"/>
    <w:rsid w:val="00AB5344"/>
    <w:rsid w:val="00B2435B"/>
    <w:rsid w:val="00C42FEA"/>
    <w:rsid w:val="00C72687"/>
    <w:rsid w:val="00C75264"/>
    <w:rsid w:val="00CD7733"/>
    <w:rsid w:val="00D27018"/>
    <w:rsid w:val="00DC15AF"/>
    <w:rsid w:val="00DE71F4"/>
    <w:rsid w:val="00E46DF9"/>
    <w:rsid w:val="00E709FB"/>
    <w:rsid w:val="00E7318A"/>
    <w:rsid w:val="00F419BF"/>
    <w:rsid w:val="00F50F27"/>
    <w:rsid w:val="00F85C9A"/>
    <w:rsid w:val="00FB1EFB"/>
    <w:rsid w:val="00FB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B7C7C"/>
  <w15:chartTrackingRefBased/>
  <w15:docId w15:val="{41D2ABB0-AB34-4745-AC11-1B20AEAA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1F13"/>
    <w:pPr>
      <w:widowControl w:val="0"/>
      <w:autoSpaceDE w:val="0"/>
      <w:autoSpaceDN w:val="0"/>
      <w:spacing w:after="120" w:line="276" w:lineRule="auto"/>
    </w:pPr>
    <w:rPr>
      <w:rFonts w:ascii="Arial" w:eastAsia="Arial" w:hAnsi="Arial" w:cs="Arial"/>
      <w:lang w:val="en-US"/>
    </w:rPr>
  </w:style>
  <w:style w:type="paragraph" w:styleId="Heading1">
    <w:name w:val="heading 1"/>
    <w:basedOn w:val="Normal"/>
    <w:next w:val="Normal"/>
    <w:link w:val="Heading1Char"/>
    <w:uiPriority w:val="9"/>
    <w:qFormat/>
    <w:rsid w:val="00E46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13A3"/>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A13A3"/>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A13A3"/>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A13A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A13A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A13A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A13A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A13A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bodycopy10ptChar">
    <w:name w:val="1 body copy 10pt Char"/>
    <w:link w:val="1bodycopy10pt"/>
    <w:locked/>
    <w:rsid w:val="000B1F13"/>
    <w:rPr>
      <w:rFonts w:ascii="MS Mincho" w:eastAsia="MS Mincho" w:hAnsi="MS Mincho"/>
      <w:szCs w:val="24"/>
    </w:rPr>
  </w:style>
  <w:style w:type="paragraph" w:customStyle="1" w:styleId="1bodycopy10pt">
    <w:name w:val="1 body copy 10pt"/>
    <w:basedOn w:val="Normal"/>
    <w:link w:val="1bodycopy10ptChar"/>
    <w:qFormat/>
    <w:rsid w:val="000B1F13"/>
    <w:pPr>
      <w:widowControl/>
      <w:autoSpaceDE/>
      <w:autoSpaceDN/>
      <w:spacing w:line="240" w:lineRule="auto"/>
    </w:pPr>
    <w:rPr>
      <w:rFonts w:ascii="MS Mincho" w:eastAsia="MS Mincho" w:hAnsi="MS Mincho" w:cstheme="minorBidi"/>
      <w:szCs w:val="24"/>
      <w:lang w:val="en-GB"/>
    </w:rPr>
  </w:style>
  <w:style w:type="paragraph" w:styleId="Header">
    <w:name w:val="header"/>
    <w:basedOn w:val="Normal"/>
    <w:link w:val="HeaderChar"/>
    <w:uiPriority w:val="99"/>
    <w:unhideWhenUsed/>
    <w:rsid w:val="00810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376"/>
    <w:rPr>
      <w:rFonts w:ascii="Arial" w:eastAsia="Arial" w:hAnsi="Arial" w:cs="Arial"/>
      <w:lang w:val="en-US"/>
    </w:rPr>
  </w:style>
  <w:style w:type="paragraph" w:styleId="Footer">
    <w:name w:val="footer"/>
    <w:basedOn w:val="Normal"/>
    <w:link w:val="FooterChar"/>
    <w:uiPriority w:val="99"/>
    <w:unhideWhenUsed/>
    <w:rsid w:val="00810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376"/>
    <w:rPr>
      <w:rFonts w:ascii="Arial" w:eastAsia="Arial" w:hAnsi="Arial" w:cs="Arial"/>
      <w:lang w:val="en-US"/>
    </w:rPr>
  </w:style>
  <w:style w:type="character" w:customStyle="1" w:styleId="Heading2Char">
    <w:name w:val="Heading 2 Char"/>
    <w:basedOn w:val="DefaultParagraphFont"/>
    <w:link w:val="Heading2"/>
    <w:uiPriority w:val="9"/>
    <w:rsid w:val="006A13A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6A13A3"/>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6A13A3"/>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6A13A3"/>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6A13A3"/>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6A13A3"/>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6A13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A13A3"/>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1"/>
    <w:qFormat/>
    <w:rsid w:val="006A13A3"/>
    <w:rPr>
      <w:sz w:val="24"/>
      <w:szCs w:val="24"/>
    </w:rPr>
  </w:style>
  <w:style w:type="character" w:customStyle="1" w:styleId="BodyTextChar">
    <w:name w:val="Body Text Char"/>
    <w:basedOn w:val="DefaultParagraphFont"/>
    <w:link w:val="BodyText"/>
    <w:uiPriority w:val="1"/>
    <w:rsid w:val="006A13A3"/>
    <w:rPr>
      <w:rFonts w:ascii="Arial" w:eastAsia="Arial" w:hAnsi="Arial" w:cs="Arial"/>
      <w:sz w:val="24"/>
      <w:szCs w:val="24"/>
      <w:lang w:val="en-US"/>
    </w:rPr>
  </w:style>
  <w:style w:type="paragraph" w:styleId="ListParagraph">
    <w:name w:val="List Paragraph"/>
    <w:basedOn w:val="Normal"/>
    <w:uiPriority w:val="34"/>
    <w:qFormat/>
    <w:rsid w:val="00E46DF9"/>
    <w:pPr>
      <w:ind w:left="720"/>
      <w:contextualSpacing/>
    </w:pPr>
  </w:style>
  <w:style w:type="character" w:customStyle="1" w:styleId="Heading1Char">
    <w:name w:val="Heading 1 Char"/>
    <w:basedOn w:val="DefaultParagraphFont"/>
    <w:link w:val="Heading1"/>
    <w:uiPriority w:val="9"/>
    <w:rsid w:val="00E46DF9"/>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C42FEA"/>
    <w:rPr>
      <w:sz w:val="16"/>
      <w:szCs w:val="16"/>
    </w:rPr>
  </w:style>
  <w:style w:type="paragraph" w:styleId="CommentText">
    <w:name w:val="annotation text"/>
    <w:basedOn w:val="Normal"/>
    <w:link w:val="CommentTextChar"/>
    <w:uiPriority w:val="99"/>
    <w:semiHidden/>
    <w:unhideWhenUsed/>
    <w:rsid w:val="00C42FEA"/>
    <w:pPr>
      <w:spacing w:line="240" w:lineRule="auto"/>
    </w:pPr>
    <w:rPr>
      <w:sz w:val="20"/>
      <w:szCs w:val="20"/>
    </w:rPr>
  </w:style>
  <w:style w:type="character" w:customStyle="1" w:styleId="CommentTextChar">
    <w:name w:val="Comment Text Char"/>
    <w:basedOn w:val="DefaultParagraphFont"/>
    <w:link w:val="CommentText"/>
    <w:uiPriority w:val="99"/>
    <w:semiHidden/>
    <w:rsid w:val="00C42FE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2FEA"/>
    <w:rPr>
      <w:b/>
      <w:bCs/>
    </w:rPr>
  </w:style>
  <w:style w:type="character" w:customStyle="1" w:styleId="CommentSubjectChar">
    <w:name w:val="Comment Subject Char"/>
    <w:basedOn w:val="CommentTextChar"/>
    <w:link w:val="CommentSubject"/>
    <w:uiPriority w:val="99"/>
    <w:semiHidden/>
    <w:rsid w:val="00C42FEA"/>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C4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EA"/>
    <w:rPr>
      <w:rFonts w:ascii="Segoe UI" w:eastAsia="Arial" w:hAnsi="Segoe UI" w:cs="Segoe UI"/>
      <w:sz w:val="18"/>
      <w:szCs w:val="18"/>
      <w:lang w:val="en-US"/>
    </w:rPr>
  </w:style>
  <w:style w:type="paragraph" w:styleId="Revision">
    <w:name w:val="Revision"/>
    <w:hidden/>
    <w:uiPriority w:val="99"/>
    <w:semiHidden/>
    <w:rsid w:val="004F2DC3"/>
    <w:pPr>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Akinnola</dc:creator>
  <cp:keywords/>
  <dc:description/>
  <cp:lastModifiedBy>L Duncan RLI</cp:lastModifiedBy>
  <cp:revision>2</cp:revision>
  <dcterms:created xsi:type="dcterms:W3CDTF">2021-03-17T19:23:00Z</dcterms:created>
  <dcterms:modified xsi:type="dcterms:W3CDTF">2021-03-17T19:23:00Z</dcterms:modified>
</cp:coreProperties>
</file>